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3E" w:rsidRPr="0037553E" w:rsidRDefault="0037553E" w:rsidP="0037553E">
      <w:pPr>
        <w:pStyle w:val="Title"/>
      </w:pPr>
      <w:r>
        <w:t>HEOPS</w:t>
      </w:r>
    </w:p>
    <w:p w:rsidR="0037553E" w:rsidRDefault="0037553E" w:rsidP="0037553E">
      <w:pPr>
        <w:pStyle w:val="Title"/>
      </w:pPr>
      <w:r>
        <w:t xml:space="preserve">Health Surveillance in the Higher Education Sector </w:t>
      </w:r>
    </w:p>
    <w:p w:rsidR="00C41DF0" w:rsidRDefault="0037553E" w:rsidP="0037553E">
      <w:pPr>
        <w:pStyle w:val="Title"/>
      </w:pPr>
      <w:r>
        <w:t>Policy and Guidance</w:t>
      </w:r>
    </w:p>
    <w:p w:rsidR="0037553E" w:rsidRDefault="0037553E" w:rsidP="0037553E">
      <w:pPr>
        <w:pStyle w:val="Heading1"/>
      </w:pPr>
      <w:r>
        <w:t>Background</w:t>
      </w:r>
    </w:p>
    <w:p w:rsidR="0037553E" w:rsidRDefault="0037553E" w:rsidP="0037553E">
      <w:r>
        <w:t>The higher education sector has significant and unique qualities that require special consideration</w:t>
      </w:r>
    </w:p>
    <w:p w:rsidR="0037553E" w:rsidRDefault="0037553E" w:rsidP="00540DAD">
      <w:pPr>
        <w:pStyle w:val="ListParagraph"/>
        <w:numPr>
          <w:ilvl w:val="0"/>
          <w:numId w:val="1"/>
        </w:numPr>
      </w:pPr>
      <w:r>
        <w:t>Very extensive and wide variety of activities</w:t>
      </w:r>
      <w:ins w:id="0" w:author="wilsonnl" w:date="2013-01-18T12:48:00Z">
        <w:r w:rsidR="00403D27">
          <w:t xml:space="preserve"> and hazards.</w:t>
        </w:r>
      </w:ins>
    </w:p>
    <w:p w:rsidR="0037553E" w:rsidRDefault="0037553E" w:rsidP="00540DAD">
      <w:pPr>
        <w:pStyle w:val="ListParagraph"/>
        <w:numPr>
          <w:ilvl w:val="0"/>
          <w:numId w:val="1"/>
        </w:numPr>
      </w:pPr>
      <w:r>
        <w:t>Handling a wide range of materials many of them novel and handled in unique research situations</w:t>
      </w:r>
    </w:p>
    <w:p w:rsidR="0037553E" w:rsidRDefault="0037553E" w:rsidP="00540DAD">
      <w:pPr>
        <w:pStyle w:val="ListParagraph"/>
        <w:numPr>
          <w:ilvl w:val="0"/>
          <w:numId w:val="1"/>
        </w:numPr>
      </w:pPr>
      <w:r>
        <w:t>Handling materials with specific</w:t>
      </w:r>
      <w:ins w:id="1" w:author="wilsonnl" w:date="2013-01-18T12:49:00Z">
        <w:r w:rsidR="00403D27">
          <w:t>,</w:t>
        </w:r>
      </w:ins>
      <w:del w:id="2" w:author="wilsonnl" w:date="2013-01-18T12:49:00Z">
        <w:r w:rsidDel="00403D27">
          <w:delText xml:space="preserve"> and</w:delText>
        </w:r>
      </w:del>
      <w:r>
        <w:t xml:space="preserve"> particularly hazardous</w:t>
      </w:r>
      <w:ins w:id="3" w:author="wilsonnl" w:date="2013-01-18T12:49:00Z">
        <w:r w:rsidR="00403D27">
          <w:t xml:space="preserve"> or even unknown</w:t>
        </w:r>
      </w:ins>
      <w:r>
        <w:t xml:space="preserve"> properties (eg </w:t>
      </w:r>
      <w:proofErr w:type="spellStart"/>
      <w:r>
        <w:t>nanoparticulates</w:t>
      </w:r>
      <w:proofErr w:type="spellEnd"/>
      <w:r>
        <w:t>)</w:t>
      </w:r>
    </w:p>
    <w:p w:rsidR="0037553E" w:rsidRDefault="0037553E" w:rsidP="00540DAD">
      <w:pPr>
        <w:pStyle w:val="ListParagraph"/>
        <w:numPr>
          <w:ilvl w:val="0"/>
          <w:numId w:val="1"/>
        </w:numPr>
      </w:pPr>
      <w:r>
        <w:t xml:space="preserve">Very flexible workforce with rapid rotation of personnel and academic management structure </w:t>
      </w:r>
      <w:r w:rsidR="004229C7">
        <w:t>often</w:t>
      </w:r>
      <w:r>
        <w:t xml:space="preserve"> with unclear hierarchies</w:t>
      </w:r>
    </w:p>
    <w:p w:rsidR="0037553E" w:rsidRDefault="0037553E" w:rsidP="00540DAD">
      <w:pPr>
        <w:pStyle w:val="ListParagraph"/>
        <w:numPr>
          <w:ilvl w:val="0"/>
          <w:numId w:val="1"/>
        </w:numPr>
      </w:pPr>
      <w:r>
        <w:t>This poses problem both in determining the health surveillance that is appropriate and in the delivery of health surveillance programmes that are identified.</w:t>
      </w:r>
    </w:p>
    <w:p w:rsidR="0037553E" w:rsidRDefault="0037553E" w:rsidP="00540DAD">
      <w:pPr>
        <w:pStyle w:val="ListParagraph"/>
        <w:numPr>
          <w:ilvl w:val="0"/>
          <w:numId w:val="1"/>
        </w:numPr>
      </w:pPr>
      <w:r>
        <w:t>This guidance describes the areas where health surveillance may be appropriate and gives advice on how they may be delivered</w:t>
      </w:r>
    </w:p>
    <w:p w:rsidR="0037553E" w:rsidRDefault="0037553E" w:rsidP="0037553E">
      <w:pPr>
        <w:pStyle w:val="Heading1"/>
      </w:pPr>
      <w:r>
        <w:t>Scope</w:t>
      </w:r>
    </w:p>
    <w:p w:rsidR="00540DAD" w:rsidRDefault="00540DAD">
      <w:pPr>
        <w:jc w:val="both"/>
        <w:pPrChange w:id="4" w:author="wilsonnl" w:date="2013-01-18T12:50:00Z">
          <w:pPr/>
        </w:pPrChange>
      </w:pPr>
      <w:r>
        <w:t>This document</w:t>
      </w:r>
      <w:ins w:id="5" w:author="wilsonnl" w:date="2013-01-18T12:49:00Z">
        <w:r w:rsidR="00403D27">
          <w:t xml:space="preserve"> provides </w:t>
        </w:r>
        <w:proofErr w:type="spellStart"/>
        <w:r w:rsidR="00403D27">
          <w:t>guidance</w:t>
        </w:r>
      </w:ins>
      <w:del w:id="6" w:author="wilsonnl" w:date="2013-01-18T12:49:00Z">
        <w:r w:rsidDel="00403D27">
          <w:delText xml:space="preserve"> descr</w:delText>
        </w:r>
      </w:del>
      <w:del w:id="7" w:author="wilsonnl" w:date="2013-01-18T12:50:00Z">
        <w:r w:rsidDel="00403D27">
          <w:delText xml:space="preserve">ibes the requirements </w:delText>
        </w:r>
      </w:del>
      <w:r>
        <w:t>for</w:t>
      </w:r>
      <w:proofErr w:type="spellEnd"/>
      <w:r>
        <w:t xml:space="preserve"> and the provision of health surveillance in the higher education sector</w:t>
      </w:r>
      <w:ins w:id="8" w:author="wilsonnl" w:date="2013-01-18T12:50:00Z">
        <w:r w:rsidR="00403D27">
          <w:t>.</w:t>
        </w:r>
      </w:ins>
    </w:p>
    <w:p w:rsidR="00540DAD" w:rsidRDefault="00540DAD" w:rsidP="00540DAD">
      <w:r>
        <w:t>It concentrates on those activities which are unique to the higher education situation.  It includes surveillance required under legislation (eg COSHH) but includes other health surveillance according to current best practice</w:t>
      </w:r>
    </w:p>
    <w:p w:rsidR="00540DAD" w:rsidRDefault="00540DAD" w:rsidP="00540DAD">
      <w:pPr>
        <w:pStyle w:val="Heading1"/>
      </w:pPr>
      <w:r>
        <w:t xml:space="preserve">Health Surveillance </w:t>
      </w:r>
      <w:del w:id="9" w:author="wilsonnl" w:date="2013-01-18T12:58:00Z">
        <w:r w:rsidDel="00900DCB">
          <w:delText>Requirements</w:delText>
        </w:r>
      </w:del>
      <w:ins w:id="10" w:author="wilsonnl" w:date="2013-01-18T12:58:00Z">
        <w:r w:rsidR="00900DCB">
          <w:t xml:space="preserve"> Guidance</w:t>
        </w:r>
      </w:ins>
    </w:p>
    <w:p w:rsidR="00540DAD" w:rsidRPr="00900DCB" w:rsidRDefault="00403D27" w:rsidP="00540DAD">
      <w:pPr>
        <w:rPr>
          <w:rPrChange w:id="11" w:author="wilsonnl" w:date="2013-01-18T12:59:00Z">
            <w:rPr/>
          </w:rPrChange>
        </w:rPr>
      </w:pPr>
      <w:ins w:id="12" w:author="wilsonnl" w:date="2013-01-18T12:50:00Z">
        <w:r w:rsidRPr="00900DCB">
          <w:t xml:space="preserve">Hazards for which </w:t>
        </w:r>
      </w:ins>
      <w:del w:id="13" w:author="wilsonnl" w:date="2013-01-18T12:50:00Z">
        <w:r w:rsidR="00540DAD" w:rsidRPr="00900DCB" w:rsidDel="00403D27">
          <w:rPr>
            <w:rPrChange w:id="14" w:author="wilsonnl" w:date="2013-01-18T12:59:00Z">
              <w:rPr/>
            </w:rPrChange>
          </w:rPr>
          <w:delText xml:space="preserve">Areas where </w:delText>
        </w:r>
      </w:del>
      <w:r w:rsidR="00540DAD" w:rsidRPr="00900DCB">
        <w:rPr>
          <w:rPrChange w:id="15" w:author="wilsonnl" w:date="2013-01-18T12:59:00Z">
            <w:rPr/>
          </w:rPrChange>
        </w:rPr>
        <w:t>health surveillance</w:t>
      </w:r>
      <w:ins w:id="16" w:author="wilsonnl" w:date="2013-01-18T12:50:00Z">
        <w:r w:rsidRPr="00900DCB">
          <w:rPr>
            <w:rPrChange w:id="17" w:author="wilsonnl" w:date="2013-01-18T12:59:00Z">
              <w:rPr/>
            </w:rPrChange>
          </w:rPr>
          <w:t xml:space="preserve"> is likely to </w:t>
        </w:r>
        <w:proofErr w:type="spellStart"/>
        <w:r w:rsidRPr="00900DCB">
          <w:rPr>
            <w:rPrChange w:id="18" w:author="wilsonnl" w:date="2013-01-18T12:59:00Z">
              <w:rPr/>
            </w:rPrChange>
          </w:rPr>
          <w:t>be</w:t>
        </w:r>
      </w:ins>
      <w:del w:id="19" w:author="wilsonnl" w:date="2013-01-18T12:50:00Z">
        <w:r w:rsidR="00540DAD" w:rsidRPr="00900DCB" w:rsidDel="00403D27">
          <w:rPr>
            <w:rPrChange w:id="20" w:author="wilsonnl" w:date="2013-01-18T12:59:00Z">
              <w:rPr/>
            </w:rPrChange>
          </w:rPr>
          <w:delText xml:space="preserve"> may be </w:delText>
        </w:r>
      </w:del>
      <w:r w:rsidR="00540DAD" w:rsidRPr="00900DCB">
        <w:rPr>
          <w:rPrChange w:id="21" w:author="wilsonnl" w:date="2013-01-18T12:59:00Z">
            <w:rPr/>
          </w:rPrChange>
        </w:rPr>
        <w:t>required</w:t>
      </w:r>
      <w:proofErr w:type="spellEnd"/>
      <w:ins w:id="22" w:author="wilsonnl" w:date="2013-01-18T12:50:00Z">
        <w:r w:rsidRPr="00900DCB">
          <w:rPr>
            <w:rPrChange w:id="23" w:author="wilsonnl" w:date="2013-01-18T12:59:00Z">
              <w:rPr/>
            </w:rPrChange>
          </w:rPr>
          <w:t>:</w:t>
        </w:r>
      </w:ins>
    </w:p>
    <w:p w:rsidR="00540DAD" w:rsidRPr="00900DCB" w:rsidRDefault="00540DAD" w:rsidP="00540DAD">
      <w:pPr>
        <w:pStyle w:val="ListParagraph"/>
        <w:numPr>
          <w:ilvl w:val="0"/>
          <w:numId w:val="2"/>
        </w:numPr>
        <w:rPr>
          <w:ins w:id="24" w:author="wilsonnl" w:date="2013-01-18T12:51:00Z"/>
          <w:rPrChange w:id="25" w:author="wilsonnl" w:date="2013-01-18T12:59:00Z">
            <w:rPr>
              <w:ins w:id="26" w:author="wilsonnl" w:date="2013-01-18T12:51:00Z"/>
            </w:rPr>
          </w:rPrChange>
        </w:rPr>
      </w:pPr>
      <w:del w:id="27" w:author="wilsonnl" w:date="2013-01-18T12:51:00Z">
        <w:r w:rsidRPr="00900DCB" w:rsidDel="00403D27">
          <w:rPr>
            <w:rPrChange w:id="28" w:author="wilsonnl" w:date="2013-01-18T12:59:00Z">
              <w:rPr/>
            </w:rPrChange>
          </w:rPr>
          <w:delText>Researc</w:delText>
        </w:r>
        <w:bookmarkStart w:id="29" w:name="_GoBack"/>
        <w:bookmarkEnd w:id="29"/>
        <w:r w:rsidRPr="00900DCB" w:rsidDel="00403D27">
          <w:rPr>
            <w:rPrChange w:id="30" w:author="wilsonnl" w:date="2013-01-18T12:59:00Z">
              <w:rPr/>
            </w:rPrChange>
          </w:rPr>
          <w:delText>h laboratories – chemical, physics, medical</w:delText>
        </w:r>
      </w:del>
      <w:ins w:id="31" w:author="wilsonnl" w:date="2013-01-18T12:51:00Z">
        <w:r w:rsidR="00403D27" w:rsidRPr="00900DCB">
          <w:rPr>
            <w:rPrChange w:id="32" w:author="wilsonnl" w:date="2013-01-18T12:59:00Z">
              <w:rPr/>
            </w:rPrChange>
          </w:rPr>
          <w:t>Noise in the workplace in excess of 85dB(A)</w:t>
        </w:r>
      </w:ins>
    </w:p>
    <w:p w:rsidR="00403D27" w:rsidRPr="00900DCB" w:rsidRDefault="00403D27" w:rsidP="00540DAD">
      <w:pPr>
        <w:pStyle w:val="ListParagraph"/>
        <w:numPr>
          <w:ilvl w:val="0"/>
          <w:numId w:val="2"/>
        </w:numPr>
        <w:rPr>
          <w:rPrChange w:id="33" w:author="wilsonnl" w:date="2013-01-18T12:59:00Z">
            <w:rPr/>
          </w:rPrChange>
        </w:rPr>
      </w:pPr>
      <w:ins w:id="34" w:author="wilsonnl" w:date="2013-01-18T12:51:00Z">
        <w:r w:rsidRPr="00900DCB">
          <w:rPr>
            <w:rPrChange w:id="35" w:author="wilsonnl" w:date="2013-01-18T12:59:00Z">
              <w:rPr/>
            </w:rPrChange>
          </w:rPr>
          <w:t>Hand held vibrating tools generating more than 2.5ms</w:t>
        </w:r>
      </w:ins>
      <w:ins w:id="36" w:author="wilsonnl" w:date="2013-01-18T12:52:00Z">
        <w:r w:rsidRPr="00900DCB">
          <w:rPr>
            <w:vertAlign w:val="superscript"/>
            <w:rPrChange w:id="37" w:author="wilsonnl" w:date="2013-01-18T12:59:00Z">
              <w:rPr>
                <w:vertAlign w:val="superscript"/>
              </w:rPr>
            </w:rPrChange>
          </w:rPr>
          <w:t>-2</w:t>
        </w:r>
      </w:ins>
    </w:p>
    <w:p w:rsidR="00540DAD" w:rsidRPr="00900DCB" w:rsidRDefault="00403D27" w:rsidP="00540DAD">
      <w:pPr>
        <w:pStyle w:val="ListParagraph"/>
        <w:numPr>
          <w:ilvl w:val="0"/>
          <w:numId w:val="2"/>
        </w:numPr>
        <w:rPr>
          <w:rPrChange w:id="38" w:author="wilsonnl" w:date="2013-01-18T12:59:00Z">
            <w:rPr/>
          </w:rPrChange>
        </w:rPr>
      </w:pPr>
      <w:ins w:id="39" w:author="wilsonnl" w:date="2013-01-18T12:50:00Z">
        <w:r w:rsidRPr="00900DCB">
          <w:rPr>
            <w:rPrChange w:id="40" w:author="wilsonnl" w:date="2013-01-18T12:59:00Z">
              <w:rPr/>
            </w:rPrChange>
          </w:rPr>
          <w:t xml:space="preserve">Asthmagens such </w:t>
        </w:r>
        <w:proofErr w:type="gramStart"/>
        <w:r w:rsidRPr="00900DCB">
          <w:rPr>
            <w:rPrChange w:id="41" w:author="wilsonnl" w:date="2013-01-18T12:59:00Z">
              <w:rPr/>
            </w:rPrChange>
          </w:rPr>
          <w:t>as a</w:t>
        </w:r>
      </w:ins>
      <w:del w:id="42" w:author="wilsonnl" w:date="2013-01-18T12:51:00Z">
        <w:r w:rsidR="00540DAD" w:rsidRPr="00900DCB" w:rsidDel="00403D27">
          <w:rPr>
            <w:rPrChange w:id="43" w:author="wilsonnl" w:date="2013-01-18T12:59:00Z">
              <w:rPr/>
            </w:rPrChange>
          </w:rPr>
          <w:delText>A</w:delText>
        </w:r>
      </w:del>
      <w:r w:rsidR="00540DAD" w:rsidRPr="00900DCB">
        <w:rPr>
          <w:rPrChange w:id="44" w:author="wilsonnl" w:date="2013-01-18T12:59:00Z">
            <w:rPr/>
          </w:rPrChange>
        </w:rPr>
        <w:t>nimal</w:t>
      </w:r>
      <w:proofErr w:type="gramEnd"/>
      <w:ins w:id="45" w:author="wilsonnl" w:date="2013-01-18T12:50:00Z">
        <w:r w:rsidRPr="00900DCB">
          <w:rPr>
            <w:rPrChange w:id="46" w:author="wilsonnl" w:date="2013-01-18T12:59:00Z">
              <w:rPr/>
            </w:rPrChange>
          </w:rPr>
          <w:t xml:space="preserve"> a</w:t>
        </w:r>
      </w:ins>
      <w:ins w:id="47" w:author="wilsonnl" w:date="2013-01-18T12:51:00Z">
        <w:r w:rsidRPr="00900DCB">
          <w:rPr>
            <w:rPrChange w:id="48" w:author="wilsonnl" w:date="2013-01-18T12:59:00Z">
              <w:rPr/>
            </w:rPrChange>
          </w:rPr>
          <w:t>llergens</w:t>
        </w:r>
      </w:ins>
      <w:del w:id="49" w:author="wilsonnl" w:date="2013-01-18T12:51:00Z">
        <w:r w:rsidR="00540DAD" w:rsidRPr="00900DCB" w:rsidDel="00403D27">
          <w:rPr>
            <w:rPrChange w:id="50" w:author="wilsonnl" w:date="2013-01-18T12:59:00Z">
              <w:rPr/>
            </w:rPrChange>
          </w:rPr>
          <w:delText xml:space="preserve"> testing facilities</w:delText>
        </w:r>
      </w:del>
      <w:ins w:id="51" w:author="wilsonnl" w:date="2013-01-18T12:51:00Z">
        <w:r w:rsidRPr="00900DCB">
          <w:rPr>
            <w:rPrChange w:id="52" w:author="wilsonnl" w:date="2013-01-18T12:59:00Z">
              <w:rPr/>
            </w:rPrChange>
          </w:rPr>
          <w:t>.</w:t>
        </w:r>
      </w:ins>
    </w:p>
    <w:p w:rsidR="00540DAD" w:rsidRPr="00900DCB" w:rsidDel="00403D27" w:rsidRDefault="00540DAD" w:rsidP="00540DAD">
      <w:pPr>
        <w:pStyle w:val="ListParagraph"/>
        <w:numPr>
          <w:ilvl w:val="0"/>
          <w:numId w:val="2"/>
        </w:numPr>
        <w:rPr>
          <w:del w:id="53" w:author="wilsonnl" w:date="2013-01-18T12:52:00Z"/>
          <w:rPrChange w:id="54" w:author="wilsonnl" w:date="2013-01-18T12:59:00Z">
            <w:rPr>
              <w:del w:id="55" w:author="wilsonnl" w:date="2013-01-18T12:52:00Z"/>
            </w:rPr>
          </w:rPrChange>
        </w:rPr>
      </w:pPr>
      <w:del w:id="56" w:author="wilsonnl" w:date="2013-01-18T12:52:00Z">
        <w:r w:rsidRPr="00900DCB" w:rsidDel="00403D27">
          <w:rPr>
            <w:rPrChange w:id="57" w:author="wilsonnl" w:date="2013-01-18T12:59:00Z">
              <w:rPr/>
            </w:rPrChange>
          </w:rPr>
          <w:delText>Other areas – agriculture, horticulture, art and sculpture, engineering etc</w:delText>
        </w:r>
      </w:del>
    </w:p>
    <w:p w:rsidR="00900DCB" w:rsidRPr="00900DCB" w:rsidRDefault="00900DCB" w:rsidP="00540DAD">
      <w:pPr>
        <w:pStyle w:val="Heading1"/>
        <w:rPr>
          <w:ins w:id="58" w:author="wilsonnl" w:date="2013-01-18T12:59:00Z"/>
          <w:b w:val="0"/>
          <w:sz w:val="22"/>
          <w:szCs w:val="22"/>
          <w:rPrChange w:id="59" w:author="wilsonnl" w:date="2013-01-18T13:00:00Z">
            <w:rPr>
              <w:ins w:id="60" w:author="wilsonnl" w:date="2013-01-18T12:59:00Z"/>
            </w:rPr>
          </w:rPrChange>
        </w:rPr>
      </w:pPr>
      <w:ins w:id="61" w:author="wilsonnl" w:date="2013-01-18T12:59:00Z">
        <w:r w:rsidRPr="00900DCB">
          <w:rPr>
            <w:b w:val="0"/>
            <w:sz w:val="22"/>
            <w:szCs w:val="22"/>
            <w:rPrChange w:id="62" w:author="wilsonnl" w:date="2013-01-18T13:00:00Z">
              <w:rPr/>
            </w:rPrChange>
          </w:rPr>
          <w:t>Hazards for which health surveillance may meet the standards in regulation 11 of COSHH:</w:t>
        </w:r>
      </w:ins>
    </w:p>
    <w:p w:rsidR="00900DCB" w:rsidRPr="00900DCB" w:rsidRDefault="00900DCB" w:rsidP="00900DCB">
      <w:pPr>
        <w:pStyle w:val="Heading1"/>
        <w:numPr>
          <w:ilvl w:val="0"/>
          <w:numId w:val="4"/>
        </w:numPr>
        <w:rPr>
          <w:ins w:id="63" w:author="wilsonnl" w:date="2013-01-18T12:59:00Z"/>
          <w:sz w:val="22"/>
          <w:szCs w:val="22"/>
          <w:rPrChange w:id="64" w:author="wilsonnl" w:date="2013-01-18T12:59:00Z">
            <w:rPr>
              <w:ins w:id="65" w:author="wilsonnl" w:date="2013-01-18T12:59:00Z"/>
            </w:rPr>
          </w:rPrChange>
        </w:rPr>
        <w:pPrChange w:id="66" w:author="wilsonnl" w:date="2013-01-18T12:59:00Z">
          <w:pPr>
            <w:pStyle w:val="Heading1"/>
          </w:pPr>
        </w:pPrChange>
      </w:pPr>
      <w:ins w:id="67" w:author="wilsonnl" w:date="2013-01-18T12:59:00Z">
        <w:r w:rsidRPr="00900DCB">
          <w:rPr>
            <w:sz w:val="22"/>
            <w:szCs w:val="22"/>
            <w:rPrChange w:id="68" w:author="wilsonnl" w:date="2013-01-18T12:59:00Z">
              <w:rPr/>
            </w:rPrChange>
          </w:rPr>
          <w:t>?</w:t>
        </w:r>
      </w:ins>
    </w:p>
    <w:p w:rsidR="00540DAD" w:rsidRDefault="00540DAD" w:rsidP="00540DAD">
      <w:pPr>
        <w:pStyle w:val="Heading1"/>
      </w:pPr>
      <w:r>
        <w:t>Health Surveillance Process</w:t>
      </w:r>
    </w:p>
    <w:p w:rsidR="00403D27" w:rsidRDefault="00403D27" w:rsidP="00540DAD">
      <w:pPr>
        <w:pStyle w:val="ListParagraph"/>
        <w:numPr>
          <w:ilvl w:val="0"/>
          <w:numId w:val="3"/>
        </w:numPr>
        <w:rPr>
          <w:ins w:id="69" w:author="wilsonnl" w:date="2013-01-18T12:52:00Z"/>
        </w:rPr>
      </w:pPr>
      <w:ins w:id="70" w:author="wilsonnl" w:date="2013-01-18T12:52:00Z">
        <w:r>
          <w:t>Risk assessment to establish where the risk is sufficient to warrant health surveillance (</w:t>
        </w:r>
      </w:ins>
      <w:ins w:id="71" w:author="wilsonnl" w:date="2013-01-18T12:53:00Z">
        <w:r>
          <w:t>reference</w:t>
        </w:r>
      </w:ins>
      <w:ins w:id="72" w:author="wilsonnl" w:date="2013-01-18T12:52:00Z">
        <w:r>
          <w:t xml:space="preserve"> </w:t>
        </w:r>
      </w:ins>
      <w:ins w:id="73" w:author="wilsonnl" w:date="2013-01-18T12:53:00Z">
        <w:r>
          <w:t>to the COSHH Regulations, EH40 Workplace Exposure Limits and the OH peer review literature will be helpful).</w:t>
        </w:r>
      </w:ins>
      <w:ins w:id="74" w:author="wilsonnl" w:date="2013-01-18T12:52:00Z">
        <w:r>
          <w:t xml:space="preserve"> </w:t>
        </w:r>
      </w:ins>
    </w:p>
    <w:p w:rsidR="00540DAD" w:rsidRDefault="00540DAD" w:rsidP="00540DAD">
      <w:pPr>
        <w:pStyle w:val="ListParagraph"/>
        <w:numPr>
          <w:ilvl w:val="0"/>
          <w:numId w:val="3"/>
        </w:numPr>
      </w:pPr>
      <w:r>
        <w:lastRenderedPageBreak/>
        <w:t>Determining who requires health surveillance (reference to technical guidance to be developed)</w:t>
      </w:r>
    </w:p>
    <w:p w:rsidR="00540DAD" w:rsidRDefault="00540DAD" w:rsidP="00540DAD">
      <w:pPr>
        <w:pStyle w:val="ListParagraph"/>
        <w:numPr>
          <w:ilvl w:val="0"/>
          <w:numId w:val="3"/>
        </w:numPr>
      </w:pPr>
      <w:r>
        <w:t xml:space="preserve">Creating and maintaining the </w:t>
      </w:r>
      <w:ins w:id="75" w:author="wilsonnl" w:date="2013-01-18T12:54:00Z">
        <w:r w:rsidR="00403D27">
          <w:t>“</w:t>
        </w:r>
      </w:ins>
      <w:r>
        <w:t>health record</w:t>
      </w:r>
      <w:ins w:id="76" w:author="wilsonnl" w:date="2013-01-18T12:54:00Z">
        <w:r w:rsidR="00403D27">
          <w:t>” and clinical records.</w:t>
        </w:r>
      </w:ins>
    </w:p>
    <w:p w:rsidR="00540DAD" w:rsidRDefault="00540DAD" w:rsidP="00540DAD">
      <w:pPr>
        <w:pStyle w:val="ListParagraph"/>
        <w:numPr>
          <w:ilvl w:val="0"/>
          <w:numId w:val="3"/>
        </w:numPr>
      </w:pPr>
      <w:r>
        <w:t>Procedures for recall and attendance</w:t>
      </w:r>
    </w:p>
    <w:p w:rsidR="00540DAD" w:rsidRDefault="00540DAD" w:rsidP="00540DAD">
      <w:pPr>
        <w:pStyle w:val="ListParagraph"/>
        <w:numPr>
          <w:ilvl w:val="0"/>
          <w:numId w:val="3"/>
        </w:numPr>
      </w:pPr>
      <w:r>
        <w:t>Health surveillance procedures and staff competencies (reference to external guidance)</w:t>
      </w:r>
    </w:p>
    <w:p w:rsidR="00540DAD" w:rsidRDefault="00540DAD" w:rsidP="00540DAD">
      <w:pPr>
        <w:pStyle w:val="ListParagraph"/>
        <w:numPr>
          <w:ilvl w:val="0"/>
          <w:numId w:val="3"/>
        </w:numPr>
      </w:pPr>
      <w:r>
        <w:t>Auditing surveillance compliance</w:t>
      </w:r>
    </w:p>
    <w:p w:rsidR="00540DAD" w:rsidRDefault="00540DAD" w:rsidP="00540DAD">
      <w:pPr>
        <w:pStyle w:val="ListParagraph"/>
        <w:numPr>
          <w:ilvl w:val="0"/>
          <w:numId w:val="3"/>
        </w:numPr>
      </w:pPr>
      <w:r>
        <w:t>Data protection and record keeping</w:t>
      </w:r>
    </w:p>
    <w:p w:rsidR="0037553E" w:rsidRPr="0037553E" w:rsidRDefault="00540DAD" w:rsidP="0037553E">
      <w:pPr>
        <w:pStyle w:val="ListParagraph"/>
        <w:numPr>
          <w:ilvl w:val="0"/>
          <w:numId w:val="3"/>
        </w:numPr>
      </w:pPr>
      <w:r>
        <w:t>Measuring and reporting outcomes</w:t>
      </w:r>
    </w:p>
    <w:sectPr w:rsidR="0037553E" w:rsidRPr="0037553E" w:rsidSect="0020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51DD"/>
    <w:multiLevelType w:val="hybridMultilevel"/>
    <w:tmpl w:val="9662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56A3"/>
    <w:multiLevelType w:val="hybridMultilevel"/>
    <w:tmpl w:val="E3AA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D5F81"/>
    <w:multiLevelType w:val="hybridMultilevel"/>
    <w:tmpl w:val="2662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85469"/>
    <w:multiLevelType w:val="hybridMultilevel"/>
    <w:tmpl w:val="2C14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3E"/>
    <w:rsid w:val="00030A24"/>
    <w:rsid w:val="00203187"/>
    <w:rsid w:val="0037553E"/>
    <w:rsid w:val="00403D27"/>
    <w:rsid w:val="004229C7"/>
    <w:rsid w:val="00540DAD"/>
    <w:rsid w:val="005D062F"/>
    <w:rsid w:val="00725C6E"/>
    <w:rsid w:val="0090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9C7"/>
    <w:pPr>
      <w:keepNext/>
      <w:keepLines/>
      <w:spacing w:before="160" w:after="16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53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53E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29C7"/>
    <w:rPr>
      <w:rFonts w:eastAsiaTheme="majorEastAsia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540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9C7"/>
    <w:pPr>
      <w:keepNext/>
      <w:keepLines/>
      <w:spacing w:before="160" w:after="16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53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53E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29C7"/>
    <w:rPr>
      <w:rFonts w:eastAsiaTheme="majorEastAsia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540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wilsonnl</cp:lastModifiedBy>
  <cp:revision>4</cp:revision>
  <dcterms:created xsi:type="dcterms:W3CDTF">2013-01-18T12:48:00Z</dcterms:created>
  <dcterms:modified xsi:type="dcterms:W3CDTF">2013-01-18T13:00:00Z</dcterms:modified>
</cp:coreProperties>
</file>